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F4D1" w14:textId="77777777" w:rsidR="00CC564E" w:rsidRDefault="005D0991" w:rsidP="005D0991">
      <w:pPr>
        <w:pStyle w:val="NoSpacing"/>
        <w:jc w:val="center"/>
        <w:rPr>
          <w:rFonts w:ascii="Times New Roman" w:hAnsi="Times New Roman" w:cs="Times New Roman"/>
          <w:sz w:val="25"/>
          <w:szCs w:val="25"/>
          <w:lang w:val="en-US"/>
        </w:rPr>
      </w:pPr>
      <w:r>
        <w:rPr>
          <w:rFonts w:ascii="Times New Roman" w:hAnsi="Times New Roman" w:cs="Times New Roman"/>
          <w:b/>
          <w:sz w:val="25"/>
          <w:szCs w:val="25"/>
          <w:lang w:val="en-US"/>
        </w:rPr>
        <w:t>TERMS OF USE</w:t>
      </w:r>
    </w:p>
    <w:p w14:paraId="0A08C79A" w14:textId="77777777" w:rsidR="005D0991" w:rsidRDefault="005D0991" w:rsidP="005D0991">
      <w:pPr>
        <w:pStyle w:val="NoSpacing"/>
        <w:jc w:val="center"/>
        <w:rPr>
          <w:rFonts w:ascii="Times New Roman" w:hAnsi="Times New Roman" w:cs="Times New Roman"/>
          <w:sz w:val="25"/>
          <w:szCs w:val="25"/>
          <w:lang w:val="en-US"/>
        </w:rPr>
      </w:pPr>
    </w:p>
    <w:p w14:paraId="0DDE11FA" w14:textId="41523CF9" w:rsidR="005D0991" w:rsidRDefault="005D0991" w:rsidP="005D0991">
      <w:pPr>
        <w:pStyle w:val="NoSpacing"/>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YKK </w:t>
      </w:r>
      <w:ins w:id="0" w:author="Mariko Hirai" w:date="2019-03-07T16:00:00Z">
        <w:r w:rsidR="00872F5A">
          <w:rPr>
            <w:rFonts w:ascii="Times New Roman" w:hAnsi="Times New Roman" w:cs="Times New Roman"/>
            <w:sz w:val="25"/>
            <w:szCs w:val="25"/>
            <w:lang w:val="en-US"/>
          </w:rPr>
          <w:t>Oceania</w:t>
        </w:r>
      </w:ins>
      <w:del w:id="1" w:author="Mariko Hirai" w:date="2019-03-07T16:00:00Z">
        <w:r w:rsidDel="00872F5A">
          <w:rPr>
            <w:rFonts w:ascii="Times New Roman" w:hAnsi="Times New Roman" w:cs="Times New Roman"/>
            <w:sz w:val="25"/>
            <w:szCs w:val="25"/>
            <w:lang w:val="en-US"/>
          </w:rPr>
          <w:delText>Holding Asia Pte.</w:delText>
        </w:r>
      </w:del>
      <w:r>
        <w:rPr>
          <w:rFonts w:ascii="Times New Roman" w:hAnsi="Times New Roman" w:cs="Times New Roman"/>
          <w:sz w:val="25"/>
          <w:szCs w:val="25"/>
          <w:lang w:val="en-US"/>
        </w:rPr>
        <w:t xml:space="preserve"> Ltd</w:t>
      </w:r>
      <w:del w:id="2" w:author="Mariko Hirai" w:date="2019-03-07T16:00:00Z">
        <w:r w:rsidDel="00872F5A">
          <w:rPr>
            <w:rFonts w:ascii="Times New Roman" w:hAnsi="Times New Roman" w:cs="Times New Roman"/>
            <w:sz w:val="25"/>
            <w:szCs w:val="25"/>
            <w:lang w:val="en-US"/>
          </w:rPr>
          <w:delText>.</w:delText>
        </w:r>
      </w:del>
      <w:r>
        <w:rPr>
          <w:rFonts w:ascii="Times New Roman" w:hAnsi="Times New Roman" w:cs="Times New Roman"/>
          <w:sz w:val="25"/>
          <w:szCs w:val="25"/>
          <w:lang w:val="en-US"/>
        </w:rPr>
        <w:t xml:space="preserve"> </w:t>
      </w:r>
      <w:del w:id="3" w:author="Mariko Hirai" w:date="2019-03-07T16:00:00Z">
        <w:r w:rsidDel="00872F5A">
          <w:rPr>
            <w:rFonts w:ascii="Times New Roman" w:hAnsi="Times New Roman" w:cs="Times New Roman"/>
            <w:sz w:val="25"/>
            <w:szCs w:val="25"/>
            <w:lang w:val="en-US"/>
          </w:rPr>
          <w:delText>(“</w:delText>
        </w:r>
        <w:r w:rsidDel="00872F5A">
          <w:rPr>
            <w:rFonts w:ascii="Times New Roman" w:hAnsi="Times New Roman" w:cs="Times New Roman"/>
            <w:b/>
            <w:sz w:val="25"/>
            <w:szCs w:val="25"/>
            <w:lang w:val="en-US"/>
          </w:rPr>
          <w:delText>YHA</w:delText>
        </w:r>
        <w:r w:rsidDel="00872F5A">
          <w:rPr>
            <w:rFonts w:ascii="Times New Roman" w:hAnsi="Times New Roman" w:cs="Times New Roman"/>
            <w:sz w:val="25"/>
            <w:szCs w:val="25"/>
            <w:lang w:val="en-US"/>
          </w:rPr>
          <w:delText xml:space="preserve">”) </w:delText>
        </w:r>
      </w:del>
      <w:r>
        <w:rPr>
          <w:rFonts w:ascii="Times New Roman" w:hAnsi="Times New Roman" w:cs="Times New Roman"/>
          <w:sz w:val="25"/>
          <w:szCs w:val="25"/>
          <w:lang w:val="en-US"/>
        </w:rPr>
        <w:t>owns and operates this website.  Viewers of this website must comply with the following terms and conditions in using this website.</w:t>
      </w:r>
    </w:p>
    <w:p w14:paraId="1B644BAF" w14:textId="07AAE5A7" w:rsidR="005D0991" w:rsidDel="001C745D" w:rsidRDefault="005D0991" w:rsidP="005D0991">
      <w:pPr>
        <w:pStyle w:val="NoSpacing"/>
        <w:jc w:val="both"/>
        <w:rPr>
          <w:del w:id="4" w:author="Mariko Hirai" w:date="2019-03-14T14:03:00Z"/>
          <w:rFonts w:ascii="Times New Roman" w:hAnsi="Times New Roman" w:cs="Times New Roman"/>
          <w:sz w:val="25"/>
          <w:szCs w:val="25"/>
          <w:lang w:val="en-US"/>
        </w:rPr>
      </w:pPr>
    </w:p>
    <w:p w14:paraId="71B84453" w14:textId="77777777" w:rsidR="005D0991" w:rsidRDefault="005D0991" w:rsidP="005D0991">
      <w:pPr>
        <w:pStyle w:val="NoSpacing"/>
        <w:jc w:val="both"/>
        <w:rPr>
          <w:rFonts w:ascii="Times New Roman" w:hAnsi="Times New Roman" w:cs="Times New Roman"/>
          <w:sz w:val="25"/>
          <w:szCs w:val="25"/>
          <w:lang w:val="en-US"/>
        </w:rPr>
      </w:pPr>
    </w:p>
    <w:p w14:paraId="4522167E" w14:textId="77777777" w:rsidR="005D0991" w:rsidRDefault="005D0991" w:rsidP="005D0991">
      <w:pPr>
        <w:pStyle w:val="NoSpacing"/>
        <w:jc w:val="both"/>
        <w:rPr>
          <w:rFonts w:ascii="Times New Roman" w:hAnsi="Times New Roman" w:cs="Times New Roman"/>
          <w:sz w:val="25"/>
          <w:szCs w:val="25"/>
          <w:lang w:val="en-US"/>
        </w:rPr>
      </w:pPr>
      <w:r>
        <w:rPr>
          <w:rFonts w:ascii="Times New Roman" w:hAnsi="Times New Roman" w:cs="Times New Roman"/>
          <w:b/>
          <w:sz w:val="25"/>
          <w:szCs w:val="25"/>
          <w:lang w:val="en-US"/>
        </w:rPr>
        <w:t>Documents and Content on this website</w:t>
      </w:r>
    </w:p>
    <w:p w14:paraId="47C5C0CE" w14:textId="77777777" w:rsidR="005D0991" w:rsidRDefault="005D0991" w:rsidP="005D0991">
      <w:pPr>
        <w:pStyle w:val="NoSpacing"/>
        <w:jc w:val="both"/>
        <w:rPr>
          <w:rFonts w:ascii="Times New Roman" w:hAnsi="Times New Roman" w:cs="Times New Roman"/>
          <w:sz w:val="25"/>
          <w:szCs w:val="25"/>
          <w:lang w:val="en-US"/>
        </w:rPr>
      </w:pPr>
    </w:p>
    <w:p w14:paraId="0882814C" w14:textId="4A9FF1E9" w:rsidR="005D0991" w:rsidDel="00872F5A" w:rsidRDefault="005D0991" w:rsidP="005D0991">
      <w:pPr>
        <w:pStyle w:val="NoSpacing"/>
        <w:ind w:left="567" w:hanging="567"/>
        <w:jc w:val="both"/>
        <w:rPr>
          <w:del w:id="5" w:author="Mariko Hirai" w:date="2019-03-07T16:01:00Z"/>
          <w:rFonts w:ascii="Times New Roman" w:hAnsi="Times New Roman" w:cs="Times New Roman"/>
          <w:sz w:val="25"/>
          <w:szCs w:val="25"/>
          <w:lang w:val="en-US"/>
        </w:rPr>
      </w:pPr>
      <w:r>
        <w:rPr>
          <w:rFonts w:ascii="Times New Roman" w:hAnsi="Times New Roman" w:cs="Times New Roman"/>
          <w:sz w:val="25"/>
          <w:szCs w:val="25"/>
          <w:lang w:val="en-US"/>
        </w:rPr>
        <w:t xml:space="preserve">1.  </w:t>
      </w:r>
      <w:r>
        <w:rPr>
          <w:rFonts w:ascii="Times New Roman" w:hAnsi="Times New Roman" w:cs="Times New Roman"/>
          <w:sz w:val="25"/>
          <w:szCs w:val="25"/>
          <w:lang w:val="en-US"/>
        </w:rPr>
        <w:tab/>
        <w:t>All documents and content (“</w:t>
      </w:r>
      <w:r>
        <w:rPr>
          <w:rFonts w:ascii="Times New Roman" w:hAnsi="Times New Roman" w:cs="Times New Roman"/>
          <w:b/>
          <w:sz w:val="25"/>
          <w:szCs w:val="25"/>
          <w:lang w:val="en-US"/>
        </w:rPr>
        <w:t>documents</w:t>
      </w:r>
      <w:r w:rsidRPr="005D0991">
        <w:rPr>
          <w:rFonts w:ascii="Times New Roman" w:hAnsi="Times New Roman" w:cs="Times New Roman"/>
          <w:sz w:val="25"/>
          <w:szCs w:val="25"/>
          <w:lang w:val="en-US"/>
        </w:rPr>
        <w:t xml:space="preserve">”) </w:t>
      </w:r>
      <w:r>
        <w:rPr>
          <w:rFonts w:ascii="Times New Roman" w:hAnsi="Times New Roman" w:cs="Times New Roman"/>
          <w:sz w:val="25"/>
          <w:szCs w:val="25"/>
          <w:lang w:val="en-US"/>
        </w:rPr>
        <w:t>are provided on “as is” basis and</w:t>
      </w:r>
      <w:ins w:id="6" w:author="Krystle YAP" w:date="2018-08-23T14:18:00Z">
        <w:r w:rsidR="00555854">
          <w:rPr>
            <w:rFonts w:ascii="Times New Roman" w:hAnsi="Times New Roman" w:cs="Times New Roman"/>
            <w:sz w:val="25"/>
            <w:szCs w:val="25"/>
            <w:lang w:val="en-US"/>
          </w:rPr>
          <w:t xml:space="preserve"> </w:t>
        </w:r>
      </w:ins>
      <w:ins w:id="7" w:author="Krystle YAP" w:date="2018-08-23T14:19:00Z">
        <w:r w:rsidR="00555854">
          <w:rPr>
            <w:rFonts w:ascii="Times New Roman" w:hAnsi="Times New Roman" w:cs="Times New Roman"/>
            <w:sz w:val="25"/>
            <w:szCs w:val="25"/>
            <w:lang w:val="en-US"/>
          </w:rPr>
          <w:t xml:space="preserve">may </w:t>
        </w:r>
      </w:ins>
      <w:ins w:id="8" w:author="Krystle YAP" w:date="2018-08-23T14:18:00Z">
        <w:r w:rsidR="00555854">
          <w:rPr>
            <w:rFonts w:ascii="Times New Roman" w:hAnsi="Times New Roman" w:cs="Times New Roman"/>
            <w:sz w:val="25"/>
            <w:szCs w:val="25"/>
            <w:lang w:val="en-US"/>
          </w:rPr>
          <w:t xml:space="preserve">not have the full details and information you need. </w:t>
        </w:r>
      </w:ins>
      <w:r>
        <w:rPr>
          <w:rFonts w:ascii="Times New Roman" w:hAnsi="Times New Roman" w:cs="Times New Roman"/>
          <w:sz w:val="25"/>
          <w:szCs w:val="25"/>
          <w:lang w:val="en-US"/>
        </w:rPr>
        <w:t xml:space="preserve"> </w:t>
      </w:r>
      <w:ins w:id="9" w:author="Mariko Hirai" w:date="2019-03-07T16:01:00Z">
        <w:r w:rsidR="00872F5A">
          <w:rPr>
            <w:rFonts w:ascii="Times New Roman" w:hAnsi="Times New Roman" w:cs="Times New Roman"/>
            <w:sz w:val="25"/>
            <w:szCs w:val="25"/>
            <w:lang w:val="en-US"/>
          </w:rPr>
          <w:t>YKK Oceania Ltd</w:t>
        </w:r>
      </w:ins>
      <w:del w:id="10" w:author="Mariko Hirai" w:date="2019-03-07T16:01:00Z">
        <w:r w:rsidDel="00872F5A">
          <w:rPr>
            <w:rFonts w:ascii="Times New Roman" w:hAnsi="Times New Roman" w:cs="Times New Roman"/>
            <w:sz w:val="25"/>
            <w:szCs w:val="25"/>
            <w:lang w:val="en-US"/>
          </w:rPr>
          <w:delText>YHA</w:delText>
        </w:r>
      </w:del>
      <w:r>
        <w:rPr>
          <w:rFonts w:ascii="Times New Roman" w:hAnsi="Times New Roman" w:cs="Times New Roman"/>
          <w:sz w:val="25"/>
          <w:szCs w:val="25"/>
          <w:lang w:val="en-US"/>
        </w:rPr>
        <w:t xml:space="preserve"> hereby specifically disclaims any representations or warranties, express or implied, including but not limited to, any warranty or implied warranty of merchantability, accuracy, appropriateness, fitness for a particular purpose or non-infringement.</w:t>
      </w:r>
      <w:ins w:id="11" w:author="Krystle YAP" w:date="2018-08-23T14:14:00Z">
        <w:r w:rsidR="00555854">
          <w:rPr>
            <w:rFonts w:ascii="Times New Roman" w:hAnsi="Times New Roman" w:cs="Times New Roman"/>
            <w:sz w:val="25"/>
            <w:szCs w:val="25"/>
            <w:lang w:val="en-US"/>
          </w:rPr>
          <w:t xml:space="preserve">  </w:t>
        </w:r>
      </w:ins>
      <w:ins w:id="12" w:author="Krystle YAP" w:date="2018-08-23T14:20:00Z">
        <w:r w:rsidR="00555854">
          <w:rPr>
            <w:rFonts w:ascii="Times New Roman" w:hAnsi="Times New Roman" w:cs="Times New Roman"/>
            <w:sz w:val="25"/>
            <w:szCs w:val="25"/>
            <w:lang w:val="en-US"/>
          </w:rPr>
          <w:t xml:space="preserve">If you need any further information, please do not hesitate to leave us a message at </w:t>
        </w:r>
      </w:ins>
      <w:ins w:id="13" w:author="Krystle YAP" w:date="2018-08-23T14:21:00Z">
        <w:r w:rsidR="00555854">
          <w:rPr>
            <w:rFonts w:ascii="Times New Roman" w:hAnsi="Times New Roman" w:cs="Times New Roman"/>
            <w:sz w:val="25"/>
            <w:szCs w:val="25"/>
            <w:lang w:val="en-US"/>
          </w:rPr>
          <w:t xml:space="preserve">“Contact Us” page </w:t>
        </w:r>
        <w:del w:id="14" w:author="Mariko Hirai" w:date="2019-03-07T16:01:00Z">
          <w:r w:rsidR="00555854" w:rsidDel="00872F5A">
            <w:rPr>
              <w:rFonts w:ascii="Times New Roman" w:hAnsi="Times New Roman" w:cs="Times New Roman"/>
              <w:sz w:val="25"/>
              <w:szCs w:val="25"/>
              <w:lang w:val="en-US"/>
            </w:rPr>
            <w:delText>or email us at enquiries@ykkasia.com.sg.</w:delText>
          </w:r>
        </w:del>
      </w:ins>
      <w:del w:id="15" w:author="Mariko Hirai" w:date="2019-03-07T16:01:00Z">
        <w:r w:rsidR="007666AE" w:rsidDel="00872F5A">
          <w:rPr>
            <w:rFonts w:ascii="Times New Roman" w:hAnsi="Times New Roman" w:cs="Times New Roman"/>
            <w:sz w:val="25"/>
            <w:szCs w:val="25"/>
            <w:lang w:val="en-US"/>
          </w:rPr>
          <w:delText xml:space="preserve">  </w:delText>
        </w:r>
      </w:del>
    </w:p>
    <w:p w14:paraId="11A6E7A6" w14:textId="77777777" w:rsidR="005D0991" w:rsidRDefault="005D0991" w:rsidP="005D0991">
      <w:pPr>
        <w:pStyle w:val="NoSpacing"/>
        <w:ind w:left="567" w:hanging="567"/>
        <w:jc w:val="both"/>
        <w:rPr>
          <w:rFonts w:ascii="Times New Roman" w:hAnsi="Times New Roman" w:cs="Times New Roman"/>
          <w:sz w:val="25"/>
          <w:szCs w:val="25"/>
          <w:lang w:val="en-US"/>
        </w:rPr>
      </w:pPr>
    </w:p>
    <w:p w14:paraId="4B119722" w14:textId="77777777" w:rsidR="007666AE" w:rsidRDefault="005D0991" w:rsidP="007666AE">
      <w:pPr>
        <w:pStyle w:val="NoSpacing"/>
        <w:ind w:left="567" w:hanging="567"/>
        <w:jc w:val="both"/>
        <w:rPr>
          <w:rFonts w:ascii="Times New Roman" w:hAnsi="Times New Roman" w:cs="Times New Roman"/>
          <w:sz w:val="25"/>
          <w:szCs w:val="25"/>
          <w:lang w:val="en-US"/>
        </w:rPr>
      </w:pPr>
      <w:r>
        <w:rPr>
          <w:rFonts w:ascii="Times New Roman" w:hAnsi="Times New Roman" w:cs="Times New Roman"/>
          <w:sz w:val="25"/>
          <w:szCs w:val="25"/>
          <w:lang w:val="en-US"/>
        </w:rPr>
        <w:t>2.</w:t>
      </w:r>
      <w:r>
        <w:rPr>
          <w:rFonts w:ascii="Times New Roman" w:hAnsi="Times New Roman" w:cs="Times New Roman"/>
          <w:sz w:val="25"/>
          <w:szCs w:val="25"/>
          <w:lang w:val="en-US"/>
        </w:rPr>
        <w:tab/>
        <w:t>The documents on this website may be changed or deleted at any time without notice.</w:t>
      </w:r>
    </w:p>
    <w:p w14:paraId="7CDFC64B" w14:textId="77777777" w:rsidR="005D0991" w:rsidRDefault="005D0991" w:rsidP="005D0991">
      <w:pPr>
        <w:pStyle w:val="NoSpacing"/>
        <w:ind w:left="567" w:hanging="567"/>
        <w:jc w:val="both"/>
        <w:rPr>
          <w:rFonts w:ascii="Times New Roman" w:hAnsi="Times New Roman" w:cs="Times New Roman"/>
          <w:sz w:val="25"/>
          <w:szCs w:val="25"/>
          <w:lang w:val="en-US"/>
        </w:rPr>
      </w:pPr>
    </w:p>
    <w:p w14:paraId="2FC72E5F" w14:textId="77777777" w:rsidR="005D0991" w:rsidRDefault="005D0991" w:rsidP="005D0991">
      <w:pPr>
        <w:pStyle w:val="NoSpacing"/>
        <w:ind w:left="567" w:hanging="567"/>
        <w:jc w:val="both"/>
        <w:rPr>
          <w:rFonts w:ascii="Times New Roman" w:hAnsi="Times New Roman" w:cs="Times New Roman"/>
          <w:sz w:val="25"/>
          <w:szCs w:val="25"/>
          <w:lang w:val="en-US"/>
        </w:rPr>
      </w:pPr>
    </w:p>
    <w:p w14:paraId="074AC78F" w14:textId="77777777" w:rsidR="005D0991" w:rsidRDefault="00641409" w:rsidP="005D0991">
      <w:pPr>
        <w:pStyle w:val="NoSpacing"/>
        <w:ind w:left="567" w:hanging="567"/>
        <w:jc w:val="both"/>
        <w:rPr>
          <w:rFonts w:ascii="Times New Roman" w:hAnsi="Times New Roman" w:cs="Times New Roman"/>
          <w:sz w:val="25"/>
          <w:szCs w:val="25"/>
          <w:lang w:val="en-US"/>
        </w:rPr>
      </w:pPr>
      <w:r>
        <w:rPr>
          <w:rFonts w:ascii="Times New Roman" w:hAnsi="Times New Roman" w:cs="Times New Roman"/>
          <w:b/>
          <w:sz w:val="25"/>
          <w:szCs w:val="25"/>
          <w:lang w:val="en-US"/>
        </w:rPr>
        <w:t>Intellectual property</w:t>
      </w:r>
      <w:bookmarkStart w:id="16" w:name="_GoBack"/>
      <w:bookmarkEnd w:id="16"/>
    </w:p>
    <w:p w14:paraId="5AD672A5" w14:textId="77777777" w:rsidR="00641409" w:rsidRDefault="00641409" w:rsidP="005D0991">
      <w:pPr>
        <w:pStyle w:val="NoSpacing"/>
        <w:ind w:left="567" w:hanging="567"/>
        <w:jc w:val="both"/>
        <w:rPr>
          <w:rFonts w:ascii="Times New Roman" w:hAnsi="Times New Roman" w:cs="Times New Roman"/>
          <w:sz w:val="25"/>
          <w:szCs w:val="25"/>
          <w:lang w:val="en-US"/>
        </w:rPr>
      </w:pPr>
    </w:p>
    <w:p w14:paraId="6FF8F888" w14:textId="424BB0B9" w:rsidR="00641409" w:rsidRDefault="00641409" w:rsidP="005D0991">
      <w:pPr>
        <w:pStyle w:val="NoSpacing"/>
        <w:ind w:left="567" w:hanging="567"/>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1. </w:t>
      </w:r>
      <w:r>
        <w:rPr>
          <w:rFonts w:ascii="Times New Roman" w:hAnsi="Times New Roman" w:cs="Times New Roman"/>
          <w:sz w:val="25"/>
          <w:szCs w:val="25"/>
          <w:lang w:val="en-US"/>
        </w:rPr>
        <w:tab/>
        <w:t xml:space="preserve">The </w:t>
      </w:r>
      <w:r w:rsidR="001D5F5E">
        <w:rPr>
          <w:rFonts w:ascii="Times New Roman" w:hAnsi="Times New Roman" w:cs="Times New Roman"/>
          <w:sz w:val="25"/>
          <w:szCs w:val="25"/>
          <w:lang w:val="en-US"/>
        </w:rPr>
        <w:t>d</w:t>
      </w:r>
      <w:r>
        <w:rPr>
          <w:rFonts w:ascii="Times New Roman" w:hAnsi="Times New Roman" w:cs="Times New Roman"/>
          <w:sz w:val="25"/>
          <w:szCs w:val="25"/>
          <w:lang w:val="en-US"/>
        </w:rPr>
        <w:t>ocuments, including portraits and other graphical displays, on this website are protected b</w:t>
      </w:r>
      <w:r w:rsidR="001D5F5E">
        <w:rPr>
          <w:rFonts w:ascii="Times New Roman" w:hAnsi="Times New Roman" w:cs="Times New Roman"/>
          <w:sz w:val="25"/>
          <w:szCs w:val="25"/>
          <w:lang w:val="en-US"/>
        </w:rPr>
        <w:t>y</w:t>
      </w:r>
      <w:r>
        <w:rPr>
          <w:rFonts w:ascii="Times New Roman" w:hAnsi="Times New Roman" w:cs="Times New Roman"/>
          <w:sz w:val="25"/>
          <w:szCs w:val="25"/>
          <w:lang w:val="en-US"/>
        </w:rPr>
        <w:t xml:space="preserve"> Copyright Law and other applicable laws, and Y</w:t>
      </w:r>
      <w:ins w:id="17" w:author="Mariko Hirai" w:date="2019-03-07T16:01:00Z">
        <w:r w:rsidR="00872F5A">
          <w:rPr>
            <w:rFonts w:ascii="Times New Roman" w:hAnsi="Times New Roman" w:cs="Times New Roman"/>
            <w:sz w:val="25"/>
            <w:szCs w:val="25"/>
            <w:lang w:val="en-US"/>
          </w:rPr>
          <w:t>KK Oceania Ltd</w:t>
        </w:r>
      </w:ins>
      <w:del w:id="18" w:author="Mariko Hirai" w:date="2019-03-07T16:01:00Z">
        <w:r w:rsidDel="00872F5A">
          <w:rPr>
            <w:rFonts w:ascii="Times New Roman" w:hAnsi="Times New Roman" w:cs="Times New Roman"/>
            <w:sz w:val="25"/>
            <w:szCs w:val="25"/>
            <w:lang w:val="en-US"/>
          </w:rPr>
          <w:delText>HA</w:delText>
        </w:r>
      </w:del>
      <w:r>
        <w:rPr>
          <w:rFonts w:ascii="Times New Roman" w:hAnsi="Times New Roman" w:cs="Times New Roman"/>
          <w:sz w:val="25"/>
          <w:szCs w:val="25"/>
          <w:lang w:val="en-US"/>
        </w:rPr>
        <w:t xml:space="preserve"> and/or other YKK Group Companies (the “</w:t>
      </w:r>
      <w:r w:rsidRPr="00641409">
        <w:rPr>
          <w:rFonts w:ascii="Times New Roman" w:hAnsi="Times New Roman" w:cs="Times New Roman"/>
          <w:b/>
          <w:sz w:val="25"/>
          <w:szCs w:val="25"/>
          <w:lang w:val="en-US"/>
        </w:rPr>
        <w:t>YKK Group</w:t>
      </w:r>
      <w:r w:rsidRPr="00641409">
        <w:rPr>
          <w:rFonts w:ascii="Times New Roman" w:hAnsi="Times New Roman" w:cs="Times New Roman"/>
          <w:sz w:val="25"/>
          <w:szCs w:val="25"/>
          <w:lang w:val="en-US"/>
        </w:rPr>
        <w:t>”) owns such rights or</w:t>
      </w:r>
      <w:r>
        <w:rPr>
          <w:rFonts w:ascii="Times New Roman" w:hAnsi="Times New Roman" w:cs="Times New Roman"/>
          <w:sz w:val="25"/>
          <w:szCs w:val="25"/>
          <w:lang w:val="en-US"/>
        </w:rPr>
        <w:t xml:space="preserve"> has the right to use such material contained on this website.  Except as expressly allowed pursuant to applicable law, the </w:t>
      </w:r>
      <w:r w:rsidR="001D5F5E">
        <w:rPr>
          <w:rFonts w:ascii="Times New Roman" w:hAnsi="Times New Roman" w:cs="Times New Roman"/>
          <w:sz w:val="25"/>
          <w:szCs w:val="25"/>
          <w:lang w:val="en-US"/>
        </w:rPr>
        <w:t>d</w:t>
      </w:r>
      <w:r>
        <w:rPr>
          <w:rFonts w:ascii="Times New Roman" w:hAnsi="Times New Roman" w:cs="Times New Roman"/>
          <w:sz w:val="25"/>
          <w:szCs w:val="25"/>
          <w:lang w:val="en-US"/>
        </w:rPr>
        <w:t>ocuments on this website may not be used for any purpose including, but not limited to reproduction, transmission and change, without prior written consent of Y</w:t>
      </w:r>
      <w:ins w:id="19" w:author="Mariko Hirai" w:date="2019-03-07T16:01:00Z">
        <w:r w:rsidR="00872F5A">
          <w:rPr>
            <w:rFonts w:ascii="Times New Roman" w:hAnsi="Times New Roman" w:cs="Times New Roman"/>
            <w:sz w:val="25"/>
            <w:szCs w:val="25"/>
            <w:lang w:val="en-US"/>
          </w:rPr>
          <w:t>KK Oceania Ltd</w:t>
        </w:r>
      </w:ins>
      <w:del w:id="20" w:author="Mariko Hirai" w:date="2019-03-07T16:01:00Z">
        <w:r w:rsidDel="00872F5A">
          <w:rPr>
            <w:rFonts w:ascii="Times New Roman" w:hAnsi="Times New Roman" w:cs="Times New Roman"/>
            <w:sz w:val="25"/>
            <w:szCs w:val="25"/>
            <w:lang w:val="en-US"/>
          </w:rPr>
          <w:delText>HA</w:delText>
        </w:r>
      </w:del>
      <w:r>
        <w:rPr>
          <w:rFonts w:ascii="Times New Roman" w:hAnsi="Times New Roman" w:cs="Times New Roman"/>
          <w:sz w:val="25"/>
          <w:szCs w:val="25"/>
          <w:lang w:val="en-US"/>
        </w:rPr>
        <w:t xml:space="preserve"> and/or the YKK Group.</w:t>
      </w:r>
    </w:p>
    <w:p w14:paraId="3D637C62" w14:textId="77777777" w:rsidR="00641409" w:rsidRDefault="00641409" w:rsidP="005D0991">
      <w:pPr>
        <w:pStyle w:val="NoSpacing"/>
        <w:ind w:left="567" w:hanging="567"/>
        <w:jc w:val="both"/>
        <w:rPr>
          <w:rFonts w:ascii="Times New Roman" w:hAnsi="Times New Roman" w:cs="Times New Roman"/>
          <w:sz w:val="25"/>
          <w:szCs w:val="25"/>
          <w:lang w:val="en-US"/>
        </w:rPr>
      </w:pPr>
    </w:p>
    <w:p w14:paraId="2CA7828F" w14:textId="77777777" w:rsidR="00641409" w:rsidRDefault="00641409" w:rsidP="005D0991">
      <w:pPr>
        <w:pStyle w:val="NoSpacing"/>
        <w:ind w:left="567" w:hanging="567"/>
        <w:jc w:val="both"/>
        <w:rPr>
          <w:rFonts w:ascii="Times New Roman" w:hAnsi="Times New Roman" w:cs="Times New Roman"/>
          <w:sz w:val="25"/>
          <w:szCs w:val="25"/>
          <w:lang w:val="en-US"/>
        </w:rPr>
      </w:pPr>
      <w:r>
        <w:rPr>
          <w:rFonts w:ascii="Times New Roman" w:hAnsi="Times New Roman" w:cs="Times New Roman"/>
          <w:sz w:val="25"/>
          <w:szCs w:val="25"/>
          <w:lang w:val="en-US"/>
        </w:rPr>
        <w:t>2.</w:t>
      </w:r>
      <w:r>
        <w:rPr>
          <w:rFonts w:ascii="Times New Roman" w:hAnsi="Times New Roman" w:cs="Times New Roman"/>
          <w:sz w:val="25"/>
          <w:szCs w:val="25"/>
          <w:lang w:val="en-US"/>
        </w:rPr>
        <w:tab/>
        <w:t>The use of the “YKK” trademark on this website, and other trademarks, logos and brand names of the YKK Group without the prior written consent of their respective owners is strictly prohibited.</w:t>
      </w:r>
    </w:p>
    <w:p w14:paraId="31488250" w14:textId="77777777" w:rsidR="00641409" w:rsidRDefault="00641409" w:rsidP="005D0991">
      <w:pPr>
        <w:pStyle w:val="NoSpacing"/>
        <w:ind w:left="567" w:hanging="567"/>
        <w:jc w:val="both"/>
        <w:rPr>
          <w:rFonts w:ascii="Times New Roman" w:hAnsi="Times New Roman" w:cs="Times New Roman"/>
          <w:sz w:val="25"/>
          <w:szCs w:val="25"/>
          <w:lang w:val="en-US"/>
        </w:rPr>
      </w:pPr>
    </w:p>
    <w:p w14:paraId="45BC1326" w14:textId="2BF596E7" w:rsidR="00641409" w:rsidDel="001C745D" w:rsidRDefault="00641409" w:rsidP="005D0991">
      <w:pPr>
        <w:pStyle w:val="NoSpacing"/>
        <w:ind w:left="567" w:hanging="567"/>
        <w:jc w:val="both"/>
        <w:rPr>
          <w:del w:id="21" w:author="Mariko Hirai" w:date="2019-03-14T14:03:00Z"/>
          <w:rFonts w:ascii="Times New Roman" w:hAnsi="Times New Roman" w:cs="Times New Roman"/>
          <w:sz w:val="25"/>
          <w:szCs w:val="25"/>
          <w:lang w:val="en-US"/>
        </w:rPr>
      </w:pPr>
    </w:p>
    <w:p w14:paraId="5B377BB5" w14:textId="77777777" w:rsidR="00641409" w:rsidRDefault="00641409" w:rsidP="005D0991">
      <w:pPr>
        <w:pStyle w:val="NoSpacing"/>
        <w:ind w:left="567" w:hanging="567"/>
        <w:jc w:val="both"/>
        <w:rPr>
          <w:rFonts w:ascii="Times New Roman" w:hAnsi="Times New Roman" w:cs="Times New Roman"/>
          <w:b/>
          <w:sz w:val="25"/>
          <w:szCs w:val="25"/>
          <w:lang w:val="en-US"/>
        </w:rPr>
      </w:pPr>
      <w:r>
        <w:rPr>
          <w:rFonts w:ascii="Times New Roman" w:hAnsi="Times New Roman" w:cs="Times New Roman"/>
          <w:b/>
          <w:sz w:val="25"/>
          <w:szCs w:val="25"/>
          <w:lang w:val="en-US"/>
        </w:rPr>
        <w:t>Link</w:t>
      </w:r>
      <w:r>
        <w:rPr>
          <w:rFonts w:ascii="Times New Roman" w:hAnsi="Times New Roman" w:cs="Times New Roman"/>
          <w:b/>
          <w:sz w:val="25"/>
          <w:szCs w:val="25"/>
          <w:lang w:val="en-US"/>
        </w:rPr>
        <w:tab/>
      </w:r>
    </w:p>
    <w:p w14:paraId="7A91C5F6" w14:textId="77777777" w:rsidR="00641409" w:rsidRDefault="00641409" w:rsidP="005D0991">
      <w:pPr>
        <w:pStyle w:val="NoSpacing"/>
        <w:ind w:left="567" w:hanging="567"/>
        <w:jc w:val="both"/>
        <w:rPr>
          <w:rFonts w:ascii="Times New Roman" w:hAnsi="Times New Roman" w:cs="Times New Roman"/>
          <w:b/>
          <w:sz w:val="25"/>
          <w:szCs w:val="25"/>
          <w:lang w:val="en-US"/>
        </w:rPr>
      </w:pPr>
    </w:p>
    <w:p w14:paraId="45646E32" w14:textId="38E89B99" w:rsidR="00641409" w:rsidRDefault="00641409">
      <w:pPr>
        <w:pStyle w:val="NoSpacing"/>
        <w:numPr>
          <w:ilvl w:val="0"/>
          <w:numId w:val="1"/>
        </w:numPr>
        <w:jc w:val="both"/>
        <w:rPr>
          <w:ins w:id="22" w:author="Mariko Hirai" w:date="2019-03-07T16:03:00Z"/>
          <w:rFonts w:ascii="Times New Roman" w:hAnsi="Times New Roman" w:cs="Times New Roman"/>
          <w:sz w:val="25"/>
          <w:szCs w:val="25"/>
          <w:lang w:val="en-US"/>
        </w:rPr>
        <w:pPrChange w:id="23" w:author="Mariko Hirai" w:date="2019-03-07T16:03:00Z">
          <w:pPr>
            <w:pStyle w:val="NoSpacing"/>
            <w:ind w:left="567" w:hanging="567"/>
            <w:jc w:val="both"/>
          </w:pPr>
        </w:pPrChange>
      </w:pPr>
      <w:del w:id="24" w:author="Mariko Hirai" w:date="2019-03-07T16:03:00Z">
        <w:r w:rsidDel="00361B54">
          <w:rPr>
            <w:rFonts w:ascii="Times New Roman" w:hAnsi="Times New Roman" w:cs="Times New Roman"/>
            <w:sz w:val="25"/>
            <w:szCs w:val="25"/>
            <w:lang w:val="en-US"/>
          </w:rPr>
          <w:delText>1.</w:delText>
        </w:r>
        <w:r w:rsidDel="00361B54">
          <w:rPr>
            <w:rFonts w:ascii="Times New Roman" w:hAnsi="Times New Roman" w:cs="Times New Roman"/>
            <w:sz w:val="25"/>
            <w:szCs w:val="25"/>
            <w:lang w:val="en-US"/>
          </w:rPr>
          <w:tab/>
        </w:r>
      </w:del>
      <w:r>
        <w:rPr>
          <w:rFonts w:ascii="Times New Roman" w:hAnsi="Times New Roman" w:cs="Times New Roman"/>
          <w:sz w:val="25"/>
          <w:szCs w:val="25"/>
          <w:lang w:val="en-US"/>
        </w:rPr>
        <w:t>You may not link to this website without the prior written consent of Y</w:t>
      </w:r>
      <w:ins w:id="25" w:author="Mariko Hirai" w:date="2019-03-07T16:02:00Z">
        <w:r w:rsidR="00361B54">
          <w:rPr>
            <w:rFonts w:ascii="Times New Roman" w:hAnsi="Times New Roman" w:cs="Times New Roman"/>
            <w:sz w:val="25"/>
            <w:szCs w:val="25"/>
            <w:lang w:val="en-US"/>
          </w:rPr>
          <w:t>KK Oceania Ltd</w:t>
        </w:r>
      </w:ins>
      <w:del w:id="26" w:author="Mariko Hirai" w:date="2019-03-07T16:02:00Z">
        <w:r w:rsidDel="00361B54">
          <w:rPr>
            <w:rFonts w:ascii="Times New Roman" w:hAnsi="Times New Roman" w:cs="Times New Roman"/>
            <w:sz w:val="25"/>
            <w:szCs w:val="25"/>
            <w:lang w:val="en-US"/>
          </w:rPr>
          <w:delText>HA</w:delText>
        </w:r>
      </w:del>
      <w:r>
        <w:rPr>
          <w:rFonts w:ascii="Times New Roman" w:hAnsi="Times New Roman" w:cs="Times New Roman"/>
          <w:sz w:val="25"/>
          <w:szCs w:val="25"/>
          <w:lang w:val="en-US"/>
        </w:rPr>
        <w:t xml:space="preserve">.  </w:t>
      </w:r>
      <w:del w:id="27" w:author="Mariko Hirai" w:date="2019-03-07T16:02:00Z">
        <w:r w:rsidDel="00361B54">
          <w:rPr>
            <w:rFonts w:ascii="Times New Roman" w:hAnsi="Times New Roman" w:cs="Times New Roman"/>
            <w:sz w:val="25"/>
            <w:szCs w:val="25"/>
            <w:lang w:val="en-US"/>
          </w:rPr>
          <w:delText>If you want to link, please contact YHA prior to creating any link.  YHA may refuse any request to allow links to this website at its sole discretion.</w:delText>
        </w:r>
      </w:del>
    </w:p>
    <w:p w14:paraId="38D405A0" w14:textId="77777777" w:rsidR="00361B54" w:rsidRDefault="00361B54">
      <w:pPr>
        <w:pStyle w:val="NoSpacing"/>
        <w:jc w:val="both"/>
        <w:rPr>
          <w:rFonts w:ascii="Times New Roman" w:hAnsi="Times New Roman" w:cs="Times New Roman"/>
          <w:sz w:val="25"/>
          <w:szCs w:val="25"/>
          <w:lang w:val="en-US"/>
        </w:rPr>
        <w:pPrChange w:id="28" w:author="Mariko Hirai" w:date="2019-03-14T13:57:00Z">
          <w:pPr>
            <w:pStyle w:val="NoSpacing"/>
            <w:ind w:left="567" w:hanging="567"/>
            <w:jc w:val="both"/>
          </w:pPr>
        </w:pPrChange>
      </w:pPr>
    </w:p>
    <w:p w14:paraId="38E44982" w14:textId="58EA4124" w:rsidR="00641409" w:rsidDel="00361B54" w:rsidRDefault="00641409" w:rsidP="005D0991">
      <w:pPr>
        <w:pStyle w:val="NoSpacing"/>
        <w:ind w:left="567" w:hanging="567"/>
        <w:jc w:val="both"/>
        <w:rPr>
          <w:del w:id="29" w:author="Mariko Hirai" w:date="2019-03-07T16:03:00Z"/>
          <w:rFonts w:ascii="Times New Roman" w:hAnsi="Times New Roman" w:cs="Times New Roman"/>
          <w:sz w:val="25"/>
          <w:szCs w:val="25"/>
          <w:lang w:val="en-US"/>
        </w:rPr>
      </w:pPr>
    </w:p>
    <w:p w14:paraId="28E4D5CC" w14:textId="5BB37E25" w:rsidR="001D5F5E" w:rsidDel="00361B54" w:rsidRDefault="00641409" w:rsidP="005D0991">
      <w:pPr>
        <w:pStyle w:val="NoSpacing"/>
        <w:ind w:left="567" w:hanging="567"/>
        <w:jc w:val="both"/>
        <w:rPr>
          <w:del w:id="30" w:author="Mariko Hirai" w:date="2019-03-07T16:02:00Z"/>
          <w:rFonts w:ascii="Times New Roman" w:hAnsi="Times New Roman" w:cs="Times New Roman"/>
          <w:sz w:val="25"/>
          <w:szCs w:val="25"/>
          <w:lang w:val="en-US"/>
        </w:rPr>
      </w:pPr>
      <w:del w:id="31" w:author="Mariko Hirai" w:date="2019-03-07T16:02:00Z">
        <w:r w:rsidDel="00361B54">
          <w:rPr>
            <w:rFonts w:ascii="Times New Roman" w:hAnsi="Times New Roman" w:cs="Times New Roman"/>
            <w:sz w:val="25"/>
            <w:szCs w:val="25"/>
            <w:lang w:val="en-US"/>
          </w:rPr>
          <w:delText>2.</w:delText>
        </w:r>
        <w:r w:rsidDel="00361B54">
          <w:rPr>
            <w:rFonts w:ascii="Times New Roman" w:hAnsi="Times New Roman" w:cs="Times New Roman"/>
            <w:sz w:val="25"/>
            <w:szCs w:val="25"/>
            <w:lang w:val="en-US"/>
          </w:rPr>
          <w:tab/>
        </w:r>
      </w:del>
      <w:ins w:id="32" w:author="Krystle YAP" w:date="2018-08-23T14:02:00Z">
        <w:del w:id="33" w:author="Mariko Hirai" w:date="2019-03-07T16:02:00Z">
          <w:r w:rsidR="001D5F5E" w:rsidDel="00361B54">
            <w:rPr>
              <w:rFonts w:ascii="Times New Roman" w:hAnsi="Times New Roman" w:cs="Times New Roman"/>
              <w:sz w:val="25"/>
              <w:szCs w:val="25"/>
              <w:lang w:val="en-US"/>
            </w:rPr>
            <w:delText>In the event such consent is given by YHA, you are required to ensure that your website, with the link to YHA website, does not misinform the readers that it is a YKK website.</w:delText>
          </w:r>
        </w:del>
      </w:ins>
      <w:del w:id="34" w:author="Mariko Hirai" w:date="2019-03-07T16:02:00Z">
        <w:r w:rsidR="001D5F5E" w:rsidDel="00361B54">
          <w:rPr>
            <w:rFonts w:ascii="Times New Roman" w:hAnsi="Times New Roman" w:cs="Times New Roman"/>
            <w:sz w:val="25"/>
            <w:szCs w:val="25"/>
            <w:lang w:val="en-US"/>
          </w:rPr>
          <w:delText xml:space="preserve"> </w:delText>
        </w:r>
      </w:del>
    </w:p>
    <w:p w14:paraId="6DEAB737" w14:textId="2DD1DE04" w:rsidR="001D5F5E" w:rsidDel="00361B54" w:rsidRDefault="001D5F5E" w:rsidP="005D0991">
      <w:pPr>
        <w:pStyle w:val="NoSpacing"/>
        <w:ind w:left="567" w:hanging="567"/>
        <w:jc w:val="both"/>
        <w:rPr>
          <w:del w:id="35" w:author="Mariko Hirai" w:date="2019-03-07T16:03:00Z"/>
          <w:rFonts w:ascii="Times New Roman" w:hAnsi="Times New Roman" w:cs="Times New Roman"/>
          <w:sz w:val="25"/>
          <w:szCs w:val="25"/>
          <w:lang w:val="en-US"/>
        </w:rPr>
      </w:pPr>
    </w:p>
    <w:p w14:paraId="6083BD74" w14:textId="118303AA" w:rsidR="00641409" w:rsidDel="00361B54" w:rsidRDefault="001D5F5E" w:rsidP="005D0991">
      <w:pPr>
        <w:pStyle w:val="NoSpacing"/>
        <w:ind w:left="567" w:hanging="567"/>
        <w:jc w:val="both"/>
        <w:rPr>
          <w:del w:id="36" w:author="Mariko Hirai" w:date="2019-03-07T16:02:00Z"/>
          <w:rFonts w:ascii="Times New Roman" w:hAnsi="Times New Roman" w:cs="Times New Roman"/>
          <w:sz w:val="25"/>
          <w:szCs w:val="25"/>
          <w:lang w:val="en-US"/>
        </w:rPr>
      </w:pPr>
      <w:del w:id="37" w:author="Mariko Hirai" w:date="2019-03-07T16:02:00Z">
        <w:r w:rsidDel="00361B54">
          <w:rPr>
            <w:rFonts w:ascii="Times New Roman" w:hAnsi="Times New Roman" w:cs="Times New Roman"/>
            <w:sz w:val="25"/>
            <w:szCs w:val="25"/>
            <w:lang w:val="en-US"/>
          </w:rPr>
          <w:delText>3.</w:delText>
        </w:r>
        <w:r w:rsidDel="00361B54">
          <w:rPr>
            <w:rFonts w:ascii="Times New Roman" w:hAnsi="Times New Roman" w:cs="Times New Roman"/>
            <w:sz w:val="25"/>
            <w:szCs w:val="25"/>
            <w:lang w:val="en-US"/>
          </w:rPr>
          <w:tab/>
        </w:r>
        <w:r w:rsidR="00641409" w:rsidDel="00361B54">
          <w:rPr>
            <w:rFonts w:ascii="Times New Roman" w:hAnsi="Times New Roman" w:cs="Times New Roman"/>
            <w:sz w:val="25"/>
            <w:szCs w:val="25"/>
            <w:lang w:val="en-US"/>
          </w:rPr>
          <w:delText>All third party websites (including but not limited to websites of YHA and YKK affiliated companies and subsidiaries) linked to this website and linked from this website, are not under the control of YHA and/or YKK.  In no event shall YHA and/or YKK be liable to any party for damages arising out of or in connection with the use of any third party website linked to or linked from this website.</w:delText>
        </w:r>
        <w:r w:rsidR="00641409" w:rsidRPr="00641409" w:rsidDel="00361B54">
          <w:rPr>
            <w:rFonts w:ascii="Times New Roman" w:hAnsi="Times New Roman" w:cs="Times New Roman"/>
            <w:sz w:val="25"/>
            <w:szCs w:val="25"/>
            <w:lang w:val="en-US"/>
          </w:rPr>
          <w:delText xml:space="preserve"> </w:delText>
        </w:r>
      </w:del>
    </w:p>
    <w:p w14:paraId="3907EA60" w14:textId="6A304594" w:rsidR="001D5F5E" w:rsidDel="00361B54" w:rsidRDefault="001D5F5E" w:rsidP="005D0991">
      <w:pPr>
        <w:pStyle w:val="NoSpacing"/>
        <w:ind w:left="567" w:hanging="567"/>
        <w:jc w:val="both"/>
        <w:rPr>
          <w:del w:id="38" w:author="Mariko Hirai" w:date="2019-03-07T16:02:00Z"/>
          <w:rFonts w:ascii="Times New Roman" w:hAnsi="Times New Roman" w:cs="Times New Roman"/>
          <w:sz w:val="25"/>
          <w:szCs w:val="25"/>
          <w:lang w:val="en-US"/>
        </w:rPr>
      </w:pPr>
    </w:p>
    <w:p w14:paraId="7FB7398A" w14:textId="760E72F1" w:rsidR="001D5F5E" w:rsidDel="00361B54" w:rsidRDefault="001D5F5E" w:rsidP="005D0991">
      <w:pPr>
        <w:pStyle w:val="NoSpacing"/>
        <w:ind w:left="567" w:hanging="567"/>
        <w:jc w:val="both"/>
        <w:rPr>
          <w:del w:id="39" w:author="Mariko Hirai" w:date="2019-03-07T16:03:00Z"/>
          <w:rFonts w:ascii="Times New Roman" w:hAnsi="Times New Roman" w:cs="Times New Roman"/>
          <w:sz w:val="25"/>
          <w:szCs w:val="25"/>
          <w:lang w:val="en-US"/>
        </w:rPr>
      </w:pPr>
      <w:del w:id="40" w:author="Mariko Hirai" w:date="2019-03-07T16:03:00Z">
        <w:r w:rsidDel="00361B54">
          <w:rPr>
            <w:rFonts w:ascii="Times New Roman" w:hAnsi="Times New Roman" w:cs="Times New Roman"/>
            <w:sz w:val="25"/>
            <w:szCs w:val="25"/>
            <w:lang w:val="en-US"/>
          </w:rPr>
          <w:delText>4.</w:delText>
        </w:r>
        <w:r w:rsidDel="00361B54">
          <w:rPr>
            <w:rFonts w:ascii="Times New Roman" w:hAnsi="Times New Roman" w:cs="Times New Roman"/>
            <w:sz w:val="25"/>
            <w:szCs w:val="25"/>
            <w:lang w:val="en-US"/>
          </w:rPr>
          <w:tab/>
        </w:r>
      </w:del>
      <w:ins w:id="41" w:author="Krystle YAP" w:date="2018-08-23T14:02:00Z">
        <w:del w:id="42" w:author="Mariko Hirai" w:date="2019-03-07T16:03:00Z">
          <w:r w:rsidDel="00361B54">
            <w:rPr>
              <w:rFonts w:ascii="Times New Roman" w:hAnsi="Times New Roman" w:cs="Times New Roman"/>
              <w:sz w:val="25"/>
              <w:szCs w:val="25"/>
              <w:lang w:val="en-US"/>
            </w:rPr>
            <w:delText xml:space="preserve">URL on each page may change or be removed, so please use the link for the top page </w:delText>
          </w:r>
          <w:r w:rsidRPr="001D5F5E" w:rsidDel="00361B54">
            <w:rPr>
              <w:rFonts w:ascii="Times New Roman" w:hAnsi="Times New Roman" w:cs="Times New Roman"/>
              <w:sz w:val="25"/>
              <w:szCs w:val="25"/>
              <w:highlight w:val="yellow"/>
              <w:lang w:val="en-US"/>
            </w:rPr>
            <w:delText>[weblink]</w:delText>
          </w:r>
          <w:r w:rsidDel="00361B54">
            <w:rPr>
              <w:rFonts w:ascii="Times New Roman" w:hAnsi="Times New Roman" w:cs="Times New Roman"/>
              <w:sz w:val="25"/>
              <w:szCs w:val="25"/>
              <w:lang w:val="en-US"/>
            </w:rPr>
            <w:delText xml:space="preserve"> at all times.</w:delText>
          </w:r>
        </w:del>
      </w:ins>
    </w:p>
    <w:p w14:paraId="33276D14" w14:textId="235C7686" w:rsidR="00641409" w:rsidDel="00361B54" w:rsidRDefault="00641409" w:rsidP="005D0991">
      <w:pPr>
        <w:pStyle w:val="NoSpacing"/>
        <w:ind w:left="567" w:hanging="567"/>
        <w:jc w:val="both"/>
        <w:rPr>
          <w:del w:id="43" w:author="Mariko Hirai" w:date="2019-03-07T16:03:00Z"/>
          <w:rFonts w:ascii="Times New Roman" w:hAnsi="Times New Roman" w:cs="Times New Roman"/>
          <w:sz w:val="25"/>
          <w:szCs w:val="25"/>
          <w:lang w:val="en-US"/>
        </w:rPr>
      </w:pPr>
    </w:p>
    <w:p w14:paraId="0A905B2E" w14:textId="2D3BA69B" w:rsidR="00641409" w:rsidDel="00361B54" w:rsidRDefault="00641409" w:rsidP="005D0991">
      <w:pPr>
        <w:pStyle w:val="NoSpacing"/>
        <w:ind w:left="567" w:hanging="567"/>
        <w:jc w:val="both"/>
        <w:rPr>
          <w:del w:id="44" w:author="Mariko Hirai" w:date="2019-03-07T16:03:00Z"/>
          <w:rFonts w:ascii="Times New Roman" w:hAnsi="Times New Roman" w:cs="Times New Roman"/>
          <w:sz w:val="25"/>
          <w:szCs w:val="25"/>
          <w:lang w:val="en-US"/>
        </w:rPr>
      </w:pPr>
    </w:p>
    <w:p w14:paraId="5F06AF0D" w14:textId="77777777" w:rsidR="00641409" w:rsidRDefault="00641409" w:rsidP="005D0991">
      <w:pPr>
        <w:pStyle w:val="NoSpacing"/>
        <w:ind w:left="567" w:hanging="567"/>
        <w:jc w:val="both"/>
        <w:rPr>
          <w:rFonts w:ascii="Times New Roman" w:hAnsi="Times New Roman" w:cs="Times New Roman"/>
          <w:b/>
          <w:sz w:val="25"/>
          <w:szCs w:val="25"/>
          <w:lang w:val="en-US"/>
        </w:rPr>
      </w:pPr>
      <w:r>
        <w:rPr>
          <w:rFonts w:ascii="Times New Roman" w:hAnsi="Times New Roman" w:cs="Times New Roman"/>
          <w:b/>
          <w:sz w:val="25"/>
          <w:szCs w:val="25"/>
          <w:lang w:val="en-US"/>
        </w:rPr>
        <w:t>Disclaimer</w:t>
      </w:r>
    </w:p>
    <w:p w14:paraId="1E768088" w14:textId="77777777" w:rsidR="00641409" w:rsidRDefault="00641409" w:rsidP="005D0991">
      <w:pPr>
        <w:pStyle w:val="NoSpacing"/>
        <w:ind w:left="567" w:hanging="567"/>
        <w:jc w:val="both"/>
        <w:rPr>
          <w:rFonts w:ascii="Times New Roman" w:hAnsi="Times New Roman" w:cs="Times New Roman"/>
          <w:b/>
          <w:sz w:val="25"/>
          <w:szCs w:val="25"/>
          <w:lang w:val="en-US"/>
        </w:rPr>
      </w:pPr>
    </w:p>
    <w:p w14:paraId="432DB015" w14:textId="65A5FD5C" w:rsidR="00641409" w:rsidRDefault="00641409" w:rsidP="005D0991">
      <w:pPr>
        <w:pStyle w:val="NoSpacing"/>
        <w:ind w:left="567" w:hanging="567"/>
        <w:jc w:val="both"/>
        <w:rPr>
          <w:rFonts w:ascii="Times New Roman" w:hAnsi="Times New Roman" w:cs="Times New Roman"/>
          <w:sz w:val="25"/>
          <w:szCs w:val="25"/>
          <w:lang w:val="en-US"/>
        </w:rPr>
      </w:pPr>
      <w:r>
        <w:rPr>
          <w:rFonts w:ascii="Times New Roman" w:hAnsi="Times New Roman" w:cs="Times New Roman"/>
          <w:sz w:val="25"/>
          <w:szCs w:val="25"/>
          <w:lang w:val="en-US"/>
        </w:rPr>
        <w:t xml:space="preserve">In no event shall </w:t>
      </w:r>
      <w:del w:id="45" w:author="Mariko Hirai" w:date="2019-03-14T13:56:00Z">
        <w:r w:rsidDel="001C745D">
          <w:rPr>
            <w:rFonts w:ascii="Times New Roman" w:hAnsi="Times New Roman" w:cs="Times New Roman"/>
            <w:sz w:val="25"/>
            <w:szCs w:val="25"/>
            <w:lang w:val="en-US"/>
          </w:rPr>
          <w:delText xml:space="preserve">YHA and/or </w:delText>
        </w:r>
      </w:del>
      <w:r>
        <w:rPr>
          <w:rFonts w:ascii="Times New Roman" w:hAnsi="Times New Roman" w:cs="Times New Roman"/>
          <w:sz w:val="25"/>
          <w:szCs w:val="25"/>
          <w:lang w:val="en-US"/>
        </w:rPr>
        <w:t>YKK</w:t>
      </w:r>
      <w:ins w:id="46" w:author="Mariko Hirai" w:date="2019-03-14T13:58:00Z">
        <w:r w:rsidR="001C745D">
          <w:rPr>
            <w:rFonts w:ascii="Times New Roman" w:hAnsi="Times New Roman" w:cs="Times New Roman"/>
            <w:sz w:val="25"/>
            <w:szCs w:val="25"/>
            <w:lang w:val="en-US"/>
          </w:rPr>
          <w:t xml:space="preserve"> Oceania Ltd </w:t>
        </w:r>
      </w:ins>
      <w:del w:id="47" w:author="Mariko Hirai" w:date="2019-03-14T13:58:00Z">
        <w:r w:rsidDel="001C745D">
          <w:rPr>
            <w:rFonts w:ascii="Times New Roman" w:hAnsi="Times New Roman" w:cs="Times New Roman"/>
            <w:sz w:val="25"/>
            <w:szCs w:val="25"/>
            <w:lang w:val="en-US"/>
          </w:rPr>
          <w:delText xml:space="preserve"> </w:delText>
        </w:r>
      </w:del>
      <w:r>
        <w:rPr>
          <w:rFonts w:ascii="Times New Roman" w:hAnsi="Times New Roman" w:cs="Times New Roman"/>
          <w:sz w:val="25"/>
          <w:szCs w:val="25"/>
          <w:lang w:val="en-US"/>
        </w:rPr>
        <w:t>be liable to any party for any direct, indirect, incidental, consequential, special or exemplary damages (even if</w:t>
      </w:r>
      <w:del w:id="48" w:author="Mariko Hirai" w:date="2019-03-14T13:57:00Z">
        <w:r w:rsidDel="001C745D">
          <w:rPr>
            <w:rFonts w:ascii="Times New Roman" w:hAnsi="Times New Roman" w:cs="Times New Roman"/>
            <w:sz w:val="25"/>
            <w:szCs w:val="25"/>
            <w:lang w:val="en-US"/>
          </w:rPr>
          <w:delText xml:space="preserve"> YHA and/or</w:delText>
        </w:r>
      </w:del>
      <w:r>
        <w:rPr>
          <w:rFonts w:ascii="Times New Roman" w:hAnsi="Times New Roman" w:cs="Times New Roman"/>
          <w:sz w:val="25"/>
          <w:szCs w:val="25"/>
          <w:lang w:val="en-US"/>
        </w:rPr>
        <w:t xml:space="preserve"> YKK </w:t>
      </w:r>
      <w:ins w:id="49" w:author="Mariko Hirai" w:date="2019-03-14T13:58:00Z">
        <w:r w:rsidR="001C745D">
          <w:rPr>
            <w:rFonts w:ascii="Times New Roman" w:hAnsi="Times New Roman" w:cs="Times New Roman"/>
            <w:sz w:val="25"/>
            <w:szCs w:val="25"/>
            <w:lang w:val="en-US"/>
          </w:rPr>
          <w:t xml:space="preserve">Oceania Ltd </w:t>
        </w:r>
      </w:ins>
      <w:r>
        <w:rPr>
          <w:rFonts w:ascii="Times New Roman" w:hAnsi="Times New Roman" w:cs="Times New Roman"/>
          <w:sz w:val="25"/>
          <w:szCs w:val="25"/>
          <w:lang w:val="en-US"/>
        </w:rPr>
        <w:t xml:space="preserve">has been advised of the possibility of such damages), whether in contract, tort or otherwise, arising out of or in connection with the use of the </w:t>
      </w:r>
      <w:r w:rsidR="001D5F5E">
        <w:rPr>
          <w:rFonts w:ascii="Times New Roman" w:hAnsi="Times New Roman" w:cs="Times New Roman"/>
          <w:sz w:val="25"/>
          <w:szCs w:val="25"/>
          <w:lang w:val="en-US"/>
        </w:rPr>
        <w:t>d</w:t>
      </w:r>
      <w:r>
        <w:rPr>
          <w:rFonts w:ascii="Times New Roman" w:hAnsi="Times New Roman" w:cs="Times New Roman"/>
          <w:sz w:val="25"/>
          <w:szCs w:val="25"/>
          <w:lang w:val="en-US"/>
        </w:rPr>
        <w:t>ocuments on this website.</w:t>
      </w:r>
    </w:p>
    <w:p w14:paraId="4AC8E4D4" w14:textId="10CFF0CE" w:rsidR="00641409" w:rsidDel="001C745D" w:rsidRDefault="00641409" w:rsidP="005D0991">
      <w:pPr>
        <w:pStyle w:val="NoSpacing"/>
        <w:ind w:left="567" w:hanging="567"/>
        <w:jc w:val="both"/>
        <w:rPr>
          <w:del w:id="50" w:author="Mariko Hirai" w:date="2019-03-14T13:57:00Z"/>
          <w:rFonts w:ascii="Times New Roman" w:hAnsi="Times New Roman" w:cs="Times New Roman"/>
          <w:sz w:val="25"/>
          <w:szCs w:val="25"/>
          <w:lang w:val="en-US"/>
        </w:rPr>
      </w:pPr>
    </w:p>
    <w:p w14:paraId="17FF72A2" w14:textId="77777777" w:rsidR="00641409" w:rsidRDefault="00641409" w:rsidP="005D0991">
      <w:pPr>
        <w:pStyle w:val="NoSpacing"/>
        <w:ind w:left="567" w:hanging="567"/>
        <w:jc w:val="both"/>
        <w:rPr>
          <w:rFonts w:ascii="Times New Roman" w:hAnsi="Times New Roman" w:cs="Times New Roman"/>
          <w:sz w:val="25"/>
          <w:szCs w:val="25"/>
          <w:lang w:val="en-US"/>
        </w:rPr>
      </w:pPr>
    </w:p>
    <w:p w14:paraId="3DDD6D9E" w14:textId="77777777" w:rsidR="00641409" w:rsidRDefault="00641409" w:rsidP="005D0991">
      <w:pPr>
        <w:pStyle w:val="NoSpacing"/>
        <w:ind w:left="567" w:hanging="567"/>
        <w:jc w:val="both"/>
        <w:rPr>
          <w:rFonts w:ascii="Times New Roman" w:hAnsi="Times New Roman" w:cs="Times New Roman"/>
          <w:sz w:val="25"/>
          <w:szCs w:val="25"/>
          <w:lang w:val="en-US"/>
        </w:rPr>
      </w:pPr>
      <w:r>
        <w:rPr>
          <w:rFonts w:ascii="Times New Roman" w:hAnsi="Times New Roman" w:cs="Times New Roman"/>
          <w:b/>
          <w:sz w:val="25"/>
          <w:szCs w:val="25"/>
          <w:lang w:val="en-US"/>
        </w:rPr>
        <w:t>Personal Information</w:t>
      </w:r>
    </w:p>
    <w:p w14:paraId="72C32C26" w14:textId="77777777" w:rsidR="00641409" w:rsidRDefault="00641409" w:rsidP="005D0991">
      <w:pPr>
        <w:pStyle w:val="NoSpacing"/>
        <w:ind w:left="567" w:hanging="567"/>
        <w:jc w:val="both"/>
        <w:rPr>
          <w:rFonts w:ascii="Times New Roman" w:hAnsi="Times New Roman" w:cs="Times New Roman"/>
          <w:sz w:val="25"/>
          <w:szCs w:val="25"/>
          <w:lang w:val="en-US"/>
        </w:rPr>
      </w:pPr>
    </w:p>
    <w:p w14:paraId="4481A145" w14:textId="7EDD1B64" w:rsidR="00641409" w:rsidRDefault="00641409" w:rsidP="001D5F5E">
      <w:pPr>
        <w:pStyle w:val="NoSpacing"/>
        <w:jc w:val="both"/>
        <w:rPr>
          <w:rFonts w:ascii="Times New Roman" w:hAnsi="Times New Roman" w:cs="Times New Roman"/>
          <w:sz w:val="25"/>
          <w:szCs w:val="25"/>
          <w:lang w:val="en-US"/>
        </w:rPr>
      </w:pPr>
      <w:r>
        <w:rPr>
          <w:rFonts w:ascii="Times New Roman" w:hAnsi="Times New Roman" w:cs="Times New Roman"/>
          <w:sz w:val="25"/>
          <w:szCs w:val="25"/>
          <w:lang w:val="en-US"/>
        </w:rPr>
        <w:t>Be</w:t>
      </w:r>
      <w:r w:rsidR="001D5F5E">
        <w:rPr>
          <w:rFonts w:ascii="Times New Roman" w:hAnsi="Times New Roman" w:cs="Times New Roman"/>
          <w:sz w:val="25"/>
          <w:szCs w:val="25"/>
          <w:lang w:val="en-US"/>
        </w:rPr>
        <w:t>fo</w:t>
      </w:r>
      <w:r>
        <w:rPr>
          <w:rFonts w:ascii="Times New Roman" w:hAnsi="Times New Roman" w:cs="Times New Roman"/>
          <w:sz w:val="25"/>
          <w:szCs w:val="25"/>
          <w:lang w:val="en-US"/>
        </w:rPr>
        <w:t>re Y</w:t>
      </w:r>
      <w:ins w:id="51" w:author="Mariko Hirai" w:date="2019-03-14T13:57:00Z">
        <w:r w:rsidR="001C745D">
          <w:rPr>
            <w:rFonts w:ascii="Times New Roman" w:hAnsi="Times New Roman" w:cs="Times New Roman"/>
            <w:sz w:val="25"/>
            <w:szCs w:val="25"/>
            <w:lang w:val="en-US"/>
          </w:rPr>
          <w:t>KK Oceania Ltd</w:t>
        </w:r>
      </w:ins>
      <w:del w:id="52" w:author="Mariko Hirai" w:date="2019-03-14T13:57:00Z">
        <w:r w:rsidDel="001C745D">
          <w:rPr>
            <w:rFonts w:ascii="Times New Roman" w:hAnsi="Times New Roman" w:cs="Times New Roman"/>
            <w:sz w:val="25"/>
            <w:szCs w:val="25"/>
            <w:lang w:val="en-US"/>
          </w:rPr>
          <w:delText>HA</w:delText>
        </w:r>
      </w:del>
      <w:r>
        <w:rPr>
          <w:rFonts w:ascii="Times New Roman" w:hAnsi="Times New Roman" w:cs="Times New Roman"/>
          <w:sz w:val="25"/>
          <w:szCs w:val="25"/>
          <w:lang w:val="en-US"/>
        </w:rPr>
        <w:t xml:space="preserve"> </w:t>
      </w:r>
      <w:r w:rsidR="001D5F5E">
        <w:rPr>
          <w:rFonts w:ascii="Times New Roman" w:hAnsi="Times New Roman" w:cs="Times New Roman"/>
          <w:sz w:val="25"/>
          <w:szCs w:val="25"/>
          <w:lang w:val="en-US"/>
        </w:rPr>
        <w:t>collects any personal information regarding you, Y</w:t>
      </w:r>
      <w:ins w:id="53" w:author="Mariko Hirai" w:date="2019-03-14T13:57:00Z">
        <w:r w:rsidR="001C745D">
          <w:rPr>
            <w:rFonts w:ascii="Times New Roman" w:hAnsi="Times New Roman" w:cs="Times New Roman"/>
            <w:sz w:val="25"/>
            <w:szCs w:val="25"/>
            <w:lang w:val="en-US"/>
          </w:rPr>
          <w:t>KK Oc</w:t>
        </w:r>
      </w:ins>
      <w:ins w:id="54" w:author="Mariko Hirai" w:date="2019-03-14T13:58:00Z">
        <w:r w:rsidR="001C745D">
          <w:rPr>
            <w:rFonts w:ascii="Times New Roman" w:hAnsi="Times New Roman" w:cs="Times New Roman"/>
            <w:sz w:val="25"/>
            <w:szCs w:val="25"/>
            <w:lang w:val="en-US"/>
          </w:rPr>
          <w:t>eania Ltd</w:t>
        </w:r>
      </w:ins>
      <w:del w:id="55" w:author="Mariko Hirai" w:date="2019-03-14T13:57:00Z">
        <w:r w:rsidR="001D5F5E" w:rsidDel="001C745D">
          <w:rPr>
            <w:rFonts w:ascii="Times New Roman" w:hAnsi="Times New Roman" w:cs="Times New Roman"/>
            <w:sz w:val="25"/>
            <w:szCs w:val="25"/>
            <w:lang w:val="en-US"/>
          </w:rPr>
          <w:delText>HA</w:delText>
        </w:r>
      </w:del>
      <w:r w:rsidR="001D5F5E">
        <w:rPr>
          <w:rFonts w:ascii="Times New Roman" w:hAnsi="Times New Roman" w:cs="Times New Roman"/>
          <w:sz w:val="25"/>
          <w:szCs w:val="25"/>
          <w:lang w:val="en-US"/>
        </w:rPr>
        <w:t xml:space="preserve"> will let you know the purpose for collecting such information and shall manage such information appropriately and will not disclose such information to third parties without </w:t>
      </w:r>
      <w:r w:rsidR="001D5F5E">
        <w:rPr>
          <w:rFonts w:ascii="Times New Roman" w:hAnsi="Times New Roman" w:cs="Times New Roman"/>
          <w:sz w:val="25"/>
          <w:szCs w:val="25"/>
          <w:lang w:val="en-US"/>
        </w:rPr>
        <w:lastRenderedPageBreak/>
        <w:t>your consent.  Upon receipt of a request to confirm or revise your personal information, Y</w:t>
      </w:r>
      <w:ins w:id="56" w:author="Mariko Hirai" w:date="2019-03-14T13:58:00Z">
        <w:r w:rsidR="001C745D">
          <w:rPr>
            <w:rFonts w:ascii="Times New Roman" w:hAnsi="Times New Roman" w:cs="Times New Roman"/>
            <w:sz w:val="25"/>
            <w:szCs w:val="25"/>
            <w:lang w:val="en-US"/>
          </w:rPr>
          <w:t>KK Oceania Ltd</w:t>
        </w:r>
      </w:ins>
      <w:del w:id="57" w:author="Mariko Hirai" w:date="2019-03-14T13:58:00Z">
        <w:r w:rsidR="001D5F5E" w:rsidDel="001C745D">
          <w:rPr>
            <w:rFonts w:ascii="Times New Roman" w:hAnsi="Times New Roman" w:cs="Times New Roman"/>
            <w:sz w:val="25"/>
            <w:szCs w:val="25"/>
            <w:lang w:val="en-US"/>
          </w:rPr>
          <w:delText>HA</w:delText>
        </w:r>
      </w:del>
      <w:r w:rsidR="001D5F5E">
        <w:rPr>
          <w:rFonts w:ascii="Times New Roman" w:hAnsi="Times New Roman" w:cs="Times New Roman"/>
          <w:sz w:val="25"/>
          <w:szCs w:val="25"/>
          <w:lang w:val="en-US"/>
        </w:rPr>
        <w:t xml:space="preserve"> will use reasonable efforts to respond to your request.</w:t>
      </w:r>
    </w:p>
    <w:p w14:paraId="3C14AA76" w14:textId="77777777" w:rsidR="001D5F5E" w:rsidRDefault="001D5F5E" w:rsidP="005D0991">
      <w:pPr>
        <w:pStyle w:val="NoSpacing"/>
        <w:ind w:left="567" w:hanging="567"/>
        <w:jc w:val="both"/>
        <w:rPr>
          <w:rFonts w:ascii="Times New Roman" w:hAnsi="Times New Roman" w:cs="Times New Roman"/>
          <w:sz w:val="25"/>
          <w:szCs w:val="25"/>
          <w:lang w:val="en-US"/>
        </w:rPr>
      </w:pPr>
    </w:p>
    <w:p w14:paraId="7FDC34E6" w14:textId="77777777" w:rsidR="00555854" w:rsidRDefault="00555854" w:rsidP="005D0991">
      <w:pPr>
        <w:pStyle w:val="NoSpacing"/>
        <w:ind w:left="567" w:hanging="567"/>
        <w:jc w:val="both"/>
        <w:rPr>
          <w:ins w:id="58" w:author="Krystle YAP" w:date="2018-08-23T14:18:00Z"/>
          <w:rFonts w:ascii="Times New Roman" w:hAnsi="Times New Roman" w:cs="Times New Roman"/>
          <w:sz w:val="25"/>
          <w:szCs w:val="25"/>
          <w:lang w:val="en-US"/>
        </w:rPr>
      </w:pPr>
    </w:p>
    <w:p w14:paraId="3DE6590F" w14:textId="0733B5B0" w:rsidR="001D5F5E" w:rsidRPr="00641409" w:rsidRDefault="001D5F5E">
      <w:pPr>
        <w:pStyle w:val="NoSpacing"/>
        <w:jc w:val="both"/>
        <w:rPr>
          <w:rFonts w:ascii="Times New Roman" w:hAnsi="Times New Roman" w:cs="Times New Roman"/>
          <w:sz w:val="25"/>
          <w:szCs w:val="25"/>
          <w:lang w:val="en-US"/>
        </w:rPr>
      </w:pPr>
      <w:del w:id="59" w:author="Mariko Hirai" w:date="2019-03-07T16:00:00Z">
        <w:r w:rsidDel="00170458">
          <w:rPr>
            <w:rFonts w:ascii="Times New Roman" w:hAnsi="Times New Roman" w:cs="Times New Roman"/>
            <w:sz w:val="25"/>
            <w:szCs w:val="25"/>
            <w:lang w:val="en-US"/>
          </w:rPr>
          <w:delText>For more information or general enquiries</w:delText>
        </w:r>
      </w:del>
      <w:ins w:id="60" w:author="Krystle YAP" w:date="2018-08-23T14:22:00Z">
        <w:del w:id="61" w:author="Mariko Hirai" w:date="2019-03-07T16:00:00Z">
          <w:r w:rsidR="00555854" w:rsidDel="00170458">
            <w:rPr>
              <w:rFonts w:ascii="Times New Roman" w:hAnsi="Times New Roman" w:cs="Times New Roman"/>
              <w:sz w:val="25"/>
              <w:szCs w:val="25"/>
              <w:lang w:val="en-US"/>
            </w:rPr>
            <w:delText xml:space="preserve"> about this Terms of Use</w:delText>
          </w:r>
        </w:del>
      </w:ins>
      <w:del w:id="62" w:author="Mariko Hirai" w:date="2019-03-07T16:00:00Z">
        <w:r w:rsidDel="00170458">
          <w:rPr>
            <w:rFonts w:ascii="Times New Roman" w:hAnsi="Times New Roman" w:cs="Times New Roman"/>
            <w:sz w:val="25"/>
            <w:szCs w:val="25"/>
            <w:lang w:val="en-US"/>
          </w:rPr>
          <w:delText>, please email: enquiries@ykkasia.com.sg</w:delText>
        </w:r>
      </w:del>
    </w:p>
    <w:sectPr w:rsidR="001D5F5E" w:rsidRPr="00641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3678"/>
    <w:multiLevelType w:val="hybridMultilevel"/>
    <w:tmpl w:val="CC64D074"/>
    <w:lvl w:ilvl="0" w:tplc="678CC218">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o Hirai">
    <w15:presenceInfo w15:providerId="AD" w15:userId="S-1-5-21-2782254288-4078622883-2609386425-1124"/>
  </w15:person>
  <w15:person w15:author="Krystle YAP">
    <w15:presenceInfo w15:providerId="AD" w15:userId="S-1-5-21-3312820714-980289919-891943884-4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91"/>
    <w:rsid w:val="000C3753"/>
    <w:rsid w:val="000F7066"/>
    <w:rsid w:val="00170458"/>
    <w:rsid w:val="001C745D"/>
    <w:rsid w:val="001D5F5E"/>
    <w:rsid w:val="00361B54"/>
    <w:rsid w:val="00555854"/>
    <w:rsid w:val="00575CDE"/>
    <w:rsid w:val="005D0991"/>
    <w:rsid w:val="00641409"/>
    <w:rsid w:val="007666AE"/>
    <w:rsid w:val="00872F5A"/>
    <w:rsid w:val="009D7FAA"/>
    <w:rsid w:val="00CC564E"/>
    <w:rsid w:val="00DF5A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CE00"/>
  <w15:chartTrackingRefBased/>
  <w15:docId w15:val="{21443ED2-CFE4-46F9-A745-CF1287CA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991"/>
    <w:pPr>
      <w:spacing w:after="0" w:line="240" w:lineRule="auto"/>
    </w:pPr>
  </w:style>
  <w:style w:type="character" w:styleId="Hyperlink">
    <w:name w:val="Hyperlink"/>
    <w:basedOn w:val="DefaultParagraphFont"/>
    <w:uiPriority w:val="99"/>
    <w:unhideWhenUsed/>
    <w:rsid w:val="007666AE"/>
    <w:rPr>
      <w:color w:val="0563C1" w:themeColor="hyperlink"/>
      <w:u w:val="single"/>
    </w:rPr>
  </w:style>
  <w:style w:type="paragraph" w:styleId="BalloonText">
    <w:name w:val="Balloon Text"/>
    <w:basedOn w:val="Normal"/>
    <w:link w:val="BalloonTextChar"/>
    <w:uiPriority w:val="99"/>
    <w:semiHidden/>
    <w:unhideWhenUsed/>
    <w:rsid w:val="00766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0A2F-B244-49F8-AC7C-4ACD03DD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YAP</dc:creator>
  <cp:keywords/>
  <dc:description/>
  <cp:lastModifiedBy>Mariko Hirai</cp:lastModifiedBy>
  <cp:revision>3</cp:revision>
  <cp:lastPrinted>2019-03-14T22:24:00Z</cp:lastPrinted>
  <dcterms:created xsi:type="dcterms:W3CDTF">2019-03-14T22:03:00Z</dcterms:created>
  <dcterms:modified xsi:type="dcterms:W3CDTF">2019-03-14T22:24:00Z</dcterms:modified>
</cp:coreProperties>
</file>